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DAB15" w14:textId="7A23B531" w:rsidR="002D10F0" w:rsidRPr="00951CBC" w:rsidRDefault="002C231B" w:rsidP="00951CBC">
      <w:pPr>
        <w:rPr>
          <w:rFonts w:ascii="Arial" w:hAnsi="Arial" w:cs="Arial"/>
          <w:sz w:val="24"/>
          <w:szCs w:val="24"/>
        </w:rPr>
      </w:pPr>
      <w:r w:rsidRPr="00951CBC">
        <w:rPr>
          <w:rFonts w:ascii="Arial" w:hAnsi="Arial" w:cs="Arial"/>
          <w:sz w:val="24"/>
          <w:szCs w:val="24"/>
        </w:rPr>
        <w:t>[Insert sentence summing up what you do – to provide context for the expectations]</w:t>
      </w:r>
      <w:r w:rsidR="00C07FAB" w:rsidRPr="00951CBC">
        <w:rPr>
          <w:rFonts w:ascii="Arial" w:hAnsi="Arial" w:cs="Arial"/>
          <w:sz w:val="24"/>
          <w:szCs w:val="24"/>
        </w:rPr>
        <w:t xml:space="preserve">.  </w:t>
      </w:r>
      <w:proofErr w:type="gramStart"/>
      <w:r w:rsidR="006139F1" w:rsidRPr="00A13666">
        <w:rPr>
          <w:rFonts w:ascii="Arial" w:hAnsi="Arial" w:cs="Arial"/>
          <w:i/>
          <w:sz w:val="24"/>
          <w:szCs w:val="24"/>
        </w:rPr>
        <w:t>E.</w:t>
      </w:r>
      <w:ins w:id="0" w:author="Chris Biglands" w:date="2020-03-31T09:34:00Z">
        <w:r w:rsidR="008E6512">
          <w:rPr>
            <w:rFonts w:ascii="Arial" w:hAnsi="Arial" w:cs="Arial"/>
            <w:i/>
            <w:sz w:val="24"/>
            <w:szCs w:val="24"/>
          </w:rPr>
          <w:t>G</w:t>
        </w:r>
      </w:ins>
      <w:proofErr w:type="gramEnd"/>
      <w:del w:id="1" w:author="Chris Biglands" w:date="2020-03-31T09:34:00Z">
        <w:r w:rsidR="006139F1" w:rsidRPr="00A13666" w:rsidDel="008E6512">
          <w:rPr>
            <w:rFonts w:ascii="Arial" w:hAnsi="Arial" w:cs="Arial"/>
            <w:i/>
            <w:sz w:val="24"/>
            <w:szCs w:val="24"/>
          </w:rPr>
          <w:delText>g</w:delText>
        </w:r>
      </w:del>
      <w:r w:rsidR="006139F1" w:rsidRPr="00A13666">
        <w:rPr>
          <w:rFonts w:ascii="Arial" w:hAnsi="Arial" w:cs="Arial"/>
          <w:i/>
          <w:sz w:val="24"/>
          <w:szCs w:val="24"/>
        </w:rPr>
        <w:t>.</w:t>
      </w:r>
      <w:r w:rsidR="006139F1" w:rsidRPr="00951CBC">
        <w:rPr>
          <w:rFonts w:ascii="Arial" w:hAnsi="Arial" w:cs="Arial"/>
          <w:sz w:val="24"/>
          <w:szCs w:val="24"/>
        </w:rPr>
        <w:t xml:space="preserve"> </w:t>
      </w:r>
      <w:r w:rsidR="00C07FAB" w:rsidRPr="00951CBC">
        <w:rPr>
          <w:rFonts w:ascii="Arial" w:hAnsi="Arial" w:cs="Arial"/>
          <w:sz w:val="24"/>
          <w:szCs w:val="24"/>
        </w:rPr>
        <w:t xml:space="preserve">We want to </w:t>
      </w:r>
      <w:r w:rsidR="002E34A7" w:rsidRPr="00951CBC">
        <w:rPr>
          <w:rFonts w:ascii="Arial" w:hAnsi="Arial" w:cs="Arial"/>
          <w:sz w:val="24"/>
          <w:szCs w:val="24"/>
        </w:rPr>
        <w:t>enable</w:t>
      </w:r>
      <w:r w:rsidR="00C07FAB" w:rsidRPr="00951CBC">
        <w:rPr>
          <w:rFonts w:ascii="Arial" w:hAnsi="Arial" w:cs="Arial"/>
          <w:sz w:val="24"/>
          <w:szCs w:val="24"/>
        </w:rPr>
        <w:t xml:space="preserve"> people use their</w:t>
      </w:r>
      <w:r w:rsidR="002E34A7" w:rsidRPr="00951CBC">
        <w:rPr>
          <w:rFonts w:ascii="Arial" w:hAnsi="Arial" w:cs="Arial"/>
          <w:sz w:val="24"/>
          <w:szCs w:val="24"/>
        </w:rPr>
        <w:t xml:space="preserve"> gifts in the service of God and their neighbour and</w:t>
      </w:r>
      <w:r w:rsidR="00C07FAB" w:rsidRPr="00951CBC">
        <w:rPr>
          <w:rFonts w:ascii="Arial" w:hAnsi="Arial" w:cs="Arial"/>
          <w:sz w:val="24"/>
          <w:szCs w:val="24"/>
        </w:rPr>
        <w:t xml:space="preserve"> so want to work in</w:t>
      </w:r>
      <w:r w:rsidR="002D10F0" w:rsidRPr="00951CBC">
        <w:rPr>
          <w:rFonts w:ascii="Arial" w:hAnsi="Arial" w:cs="Arial"/>
          <w:sz w:val="24"/>
          <w:szCs w:val="24"/>
        </w:rPr>
        <w:t xml:space="preserve"> a way that is respectful and life enhancing</w:t>
      </w:r>
      <w:r w:rsidR="002E34A7" w:rsidRPr="00951CBC">
        <w:rPr>
          <w:rFonts w:ascii="Arial" w:hAnsi="Arial" w:cs="Arial"/>
          <w:sz w:val="24"/>
          <w:szCs w:val="24"/>
        </w:rPr>
        <w:t xml:space="preserve"> for everyone</w:t>
      </w:r>
      <w:r w:rsidR="002D10F0" w:rsidRPr="00951CBC">
        <w:rPr>
          <w:rFonts w:ascii="Arial" w:hAnsi="Arial" w:cs="Arial"/>
          <w:sz w:val="24"/>
          <w:szCs w:val="24"/>
        </w:rPr>
        <w:t>.</w:t>
      </w:r>
      <w:r w:rsidR="008A1B83" w:rsidRPr="00951CBC">
        <w:rPr>
          <w:rFonts w:ascii="Arial" w:hAnsi="Arial" w:cs="Arial"/>
          <w:sz w:val="24"/>
          <w:szCs w:val="24"/>
        </w:rPr>
        <w:t xml:space="preserve">  Therefore:</w:t>
      </w:r>
    </w:p>
    <w:p w14:paraId="2E5916D4" w14:textId="1212E68F" w:rsidR="00226C20" w:rsidRPr="00951CBC" w:rsidRDefault="002C231B" w:rsidP="00951CBC">
      <w:pPr>
        <w:rPr>
          <w:rFonts w:ascii="Arial" w:hAnsi="Arial" w:cs="Arial"/>
          <w:sz w:val="24"/>
          <w:szCs w:val="24"/>
        </w:rPr>
      </w:pPr>
      <w:r w:rsidRPr="00951CBC">
        <w:rPr>
          <w:rFonts w:ascii="Arial" w:hAnsi="Arial" w:cs="Arial"/>
          <w:sz w:val="24"/>
          <w:szCs w:val="24"/>
        </w:rPr>
        <w:t xml:space="preserve">[Name </w:t>
      </w:r>
      <w:ins w:id="2" w:author="Chris Biglands" w:date="2020-03-31T09:34:00Z">
        <w:r w:rsidR="008E6512">
          <w:rPr>
            <w:rFonts w:ascii="Arial" w:hAnsi="Arial" w:cs="Arial"/>
            <w:sz w:val="24"/>
            <w:szCs w:val="24"/>
          </w:rPr>
          <w:t xml:space="preserve">of </w:t>
        </w:r>
      </w:ins>
      <w:del w:id="3" w:author="Chris Biglands" w:date="2020-03-31T09:34:00Z">
        <w:r w:rsidRPr="00951CBC" w:rsidDel="008E6512">
          <w:rPr>
            <w:rFonts w:ascii="Arial" w:hAnsi="Arial" w:cs="Arial"/>
            <w:sz w:val="24"/>
            <w:szCs w:val="24"/>
          </w:rPr>
          <w:delText>o</w:delText>
        </w:r>
      </w:del>
      <w:del w:id="4" w:author="Chris Biglands" w:date="2020-03-31T09:33:00Z">
        <w:r w:rsidRPr="00951CBC" w:rsidDel="00D3605C">
          <w:rPr>
            <w:rFonts w:ascii="Arial" w:hAnsi="Arial" w:cs="Arial"/>
            <w:sz w:val="24"/>
            <w:szCs w:val="24"/>
          </w:rPr>
          <w:delText xml:space="preserve">f </w:delText>
        </w:r>
        <w:r w:rsidR="002E34A7" w:rsidRPr="00951CBC" w:rsidDel="00D3605C">
          <w:rPr>
            <w:rFonts w:ascii="Arial" w:hAnsi="Arial" w:cs="Arial"/>
            <w:sz w:val="24"/>
            <w:szCs w:val="24"/>
          </w:rPr>
          <w:delText>Church/</w:delText>
        </w:r>
      </w:del>
      <w:r w:rsidRPr="00951CBC">
        <w:rPr>
          <w:rFonts w:ascii="Arial" w:hAnsi="Arial" w:cs="Arial"/>
          <w:sz w:val="24"/>
          <w:szCs w:val="24"/>
        </w:rPr>
        <w:t>Organisation]</w:t>
      </w:r>
    </w:p>
    <w:p w14:paraId="2ACD8075" w14:textId="77777777" w:rsidR="00226C20" w:rsidRPr="00951CBC" w:rsidRDefault="002D10F0" w:rsidP="00951CBC">
      <w:pPr>
        <w:numPr>
          <w:ilvl w:val="0"/>
          <w:numId w:val="3"/>
        </w:numPr>
        <w:spacing w:after="120"/>
        <w:ind w:left="714" w:hanging="357"/>
        <w:rPr>
          <w:rFonts w:ascii="Arial" w:hAnsi="Arial" w:cs="Arial"/>
          <w:sz w:val="24"/>
          <w:szCs w:val="24"/>
        </w:rPr>
      </w:pPr>
      <w:r w:rsidRPr="00951CBC">
        <w:rPr>
          <w:rFonts w:ascii="Arial" w:hAnsi="Arial" w:cs="Arial"/>
          <w:sz w:val="24"/>
          <w:szCs w:val="24"/>
        </w:rPr>
        <w:t>respects</w:t>
      </w:r>
      <w:r w:rsidR="00226C20" w:rsidRPr="00951CBC">
        <w:rPr>
          <w:rFonts w:ascii="Arial" w:hAnsi="Arial" w:cs="Arial"/>
          <w:sz w:val="24"/>
          <w:szCs w:val="24"/>
        </w:rPr>
        <w:t xml:space="preserve"> volunteers as an imp</w:t>
      </w:r>
      <w:r w:rsidR="00A57350" w:rsidRPr="00951CBC">
        <w:rPr>
          <w:rFonts w:ascii="Arial" w:hAnsi="Arial" w:cs="Arial"/>
          <w:sz w:val="24"/>
          <w:szCs w:val="24"/>
        </w:rPr>
        <w:t>ortant part of our organisation/church</w:t>
      </w:r>
    </w:p>
    <w:p w14:paraId="28C5E03F" w14:textId="77777777" w:rsidR="00226C20" w:rsidRPr="00951CBC" w:rsidRDefault="00340B38" w:rsidP="00951CBC">
      <w:pPr>
        <w:numPr>
          <w:ilvl w:val="0"/>
          <w:numId w:val="3"/>
        </w:numPr>
        <w:spacing w:after="120"/>
        <w:ind w:left="714" w:hanging="357"/>
        <w:rPr>
          <w:rFonts w:ascii="Arial" w:hAnsi="Arial" w:cs="Arial"/>
          <w:sz w:val="24"/>
          <w:szCs w:val="24"/>
        </w:rPr>
      </w:pPr>
      <w:r w:rsidRPr="00951CBC">
        <w:rPr>
          <w:rFonts w:ascii="Arial" w:hAnsi="Arial" w:cs="Arial"/>
          <w:sz w:val="24"/>
          <w:szCs w:val="24"/>
        </w:rPr>
        <w:t>will give v</w:t>
      </w:r>
      <w:r w:rsidR="00226C20" w:rsidRPr="00951CBC">
        <w:rPr>
          <w:rFonts w:ascii="Arial" w:hAnsi="Arial" w:cs="Arial"/>
          <w:sz w:val="24"/>
          <w:szCs w:val="24"/>
        </w:rPr>
        <w:t xml:space="preserve">olunteers training and support so that they know what they are doing and can do it safely </w:t>
      </w:r>
    </w:p>
    <w:p w14:paraId="4A389F43" w14:textId="77777777" w:rsidR="00226C20" w:rsidRPr="00951CBC" w:rsidRDefault="00226C20" w:rsidP="00951CBC">
      <w:pPr>
        <w:numPr>
          <w:ilvl w:val="0"/>
          <w:numId w:val="3"/>
        </w:numPr>
        <w:spacing w:after="120"/>
        <w:ind w:left="714" w:hanging="357"/>
        <w:rPr>
          <w:rFonts w:ascii="Arial" w:hAnsi="Arial" w:cs="Arial"/>
          <w:sz w:val="24"/>
          <w:szCs w:val="24"/>
        </w:rPr>
      </w:pPr>
      <w:r w:rsidRPr="00951CBC">
        <w:rPr>
          <w:rFonts w:ascii="Arial" w:hAnsi="Arial" w:cs="Arial"/>
          <w:sz w:val="24"/>
          <w:szCs w:val="24"/>
        </w:rPr>
        <w:t>will</w:t>
      </w:r>
      <w:r w:rsidR="00340B38" w:rsidRPr="00951CBC">
        <w:rPr>
          <w:rFonts w:ascii="Arial" w:hAnsi="Arial" w:cs="Arial"/>
          <w:sz w:val="24"/>
          <w:szCs w:val="24"/>
        </w:rPr>
        <w:t xml:space="preserve"> tell each v</w:t>
      </w:r>
      <w:r w:rsidRPr="00951CBC">
        <w:rPr>
          <w:rFonts w:ascii="Arial" w:hAnsi="Arial" w:cs="Arial"/>
          <w:sz w:val="24"/>
          <w:szCs w:val="24"/>
        </w:rPr>
        <w:t xml:space="preserve">olunteer who they </w:t>
      </w:r>
      <w:r w:rsidR="002E34A7" w:rsidRPr="00951CBC">
        <w:rPr>
          <w:rFonts w:ascii="Arial" w:hAnsi="Arial" w:cs="Arial"/>
          <w:sz w:val="24"/>
          <w:szCs w:val="24"/>
        </w:rPr>
        <w:t>will be supported by and accountable to</w:t>
      </w:r>
    </w:p>
    <w:p w14:paraId="7942A707" w14:textId="77777777" w:rsidR="00226C20" w:rsidRPr="00951CBC" w:rsidRDefault="00226C20" w:rsidP="00951CBC">
      <w:pPr>
        <w:numPr>
          <w:ilvl w:val="0"/>
          <w:numId w:val="3"/>
        </w:numPr>
        <w:spacing w:after="120"/>
        <w:ind w:left="714" w:hanging="357"/>
        <w:rPr>
          <w:rFonts w:ascii="Arial" w:hAnsi="Arial" w:cs="Arial"/>
          <w:i/>
          <w:sz w:val="24"/>
          <w:szCs w:val="24"/>
        </w:rPr>
      </w:pPr>
      <w:r w:rsidRPr="00A13666">
        <w:rPr>
          <w:rFonts w:ascii="Arial" w:hAnsi="Arial" w:cs="Arial"/>
          <w:sz w:val="24"/>
          <w:szCs w:val="24"/>
        </w:rPr>
        <w:t xml:space="preserve">will </w:t>
      </w:r>
      <w:r w:rsidRPr="00951CBC">
        <w:rPr>
          <w:rFonts w:ascii="Arial" w:hAnsi="Arial" w:cs="Arial"/>
          <w:i/>
          <w:sz w:val="24"/>
          <w:szCs w:val="24"/>
        </w:rPr>
        <w:t>pay out of pocket expenses as agreed.</w:t>
      </w:r>
      <w:r w:rsidR="00340B38" w:rsidRPr="00951CBC">
        <w:rPr>
          <w:rFonts w:ascii="Arial" w:hAnsi="Arial" w:cs="Arial"/>
          <w:i/>
          <w:sz w:val="24"/>
          <w:szCs w:val="24"/>
        </w:rPr>
        <w:t xml:space="preserve"> [if you do]</w:t>
      </w:r>
    </w:p>
    <w:p w14:paraId="0D0EA1A5" w14:textId="77777777" w:rsidR="00340B38" w:rsidRPr="00951CBC" w:rsidRDefault="00340B38" w:rsidP="00951CBC">
      <w:pPr>
        <w:numPr>
          <w:ilvl w:val="0"/>
          <w:numId w:val="3"/>
        </w:numPr>
        <w:spacing w:after="120"/>
        <w:ind w:left="714" w:hanging="357"/>
        <w:rPr>
          <w:rFonts w:ascii="Arial" w:hAnsi="Arial" w:cs="Arial"/>
          <w:sz w:val="24"/>
          <w:szCs w:val="24"/>
        </w:rPr>
      </w:pPr>
      <w:r w:rsidRPr="00951CBC">
        <w:rPr>
          <w:rFonts w:ascii="Arial" w:hAnsi="Arial" w:cs="Arial"/>
          <w:sz w:val="24"/>
          <w:szCs w:val="24"/>
        </w:rPr>
        <w:t xml:space="preserve">will keep personal information confidential </w:t>
      </w:r>
    </w:p>
    <w:p w14:paraId="055BF237" w14:textId="77777777" w:rsidR="00226C20" w:rsidRPr="00951CBC" w:rsidRDefault="00226C20" w:rsidP="00951CBC">
      <w:pPr>
        <w:numPr>
          <w:ilvl w:val="0"/>
          <w:numId w:val="3"/>
        </w:numPr>
        <w:spacing w:after="120"/>
        <w:ind w:left="714" w:hanging="357"/>
        <w:rPr>
          <w:rFonts w:ascii="Arial" w:hAnsi="Arial" w:cs="Arial"/>
          <w:sz w:val="24"/>
          <w:szCs w:val="24"/>
        </w:rPr>
      </w:pPr>
      <w:r w:rsidRPr="00951CBC">
        <w:rPr>
          <w:rFonts w:ascii="Arial" w:hAnsi="Arial" w:cs="Arial"/>
          <w:sz w:val="24"/>
          <w:szCs w:val="24"/>
        </w:rPr>
        <w:t xml:space="preserve">has public liability insurance to cover volunteers against injury while volunteering and any </w:t>
      </w:r>
      <w:r w:rsidR="00340B38" w:rsidRPr="00951CBC">
        <w:rPr>
          <w:rFonts w:ascii="Arial" w:hAnsi="Arial" w:cs="Arial"/>
          <w:sz w:val="24"/>
          <w:szCs w:val="24"/>
        </w:rPr>
        <w:t>claim by a member of the public</w:t>
      </w:r>
      <w:r w:rsidR="002C231B" w:rsidRPr="00951CBC">
        <w:rPr>
          <w:rFonts w:ascii="Arial" w:hAnsi="Arial" w:cs="Arial"/>
          <w:sz w:val="24"/>
          <w:szCs w:val="24"/>
        </w:rPr>
        <w:t xml:space="preserve"> [</w:t>
      </w:r>
      <w:r w:rsidR="002C231B" w:rsidRPr="00951CBC">
        <w:rPr>
          <w:rFonts w:ascii="Arial" w:hAnsi="Arial" w:cs="Arial"/>
          <w:i/>
          <w:sz w:val="24"/>
          <w:szCs w:val="24"/>
        </w:rPr>
        <w:t>Check that you do have this and add in any other insurance that is relevant to your volunteers]</w:t>
      </w:r>
    </w:p>
    <w:p w14:paraId="3367CF18" w14:textId="77777777" w:rsidR="00226C20" w:rsidRPr="00951CBC" w:rsidRDefault="00226C20" w:rsidP="00951CBC">
      <w:pPr>
        <w:numPr>
          <w:ilvl w:val="0"/>
          <w:numId w:val="3"/>
        </w:numPr>
        <w:ind w:left="714" w:hanging="357"/>
        <w:rPr>
          <w:rFonts w:ascii="Arial" w:hAnsi="Arial" w:cs="Arial"/>
          <w:sz w:val="24"/>
          <w:szCs w:val="24"/>
        </w:rPr>
      </w:pPr>
      <w:r w:rsidRPr="00951CBC">
        <w:rPr>
          <w:rFonts w:ascii="Arial" w:hAnsi="Arial" w:cs="Arial"/>
          <w:sz w:val="24"/>
          <w:szCs w:val="24"/>
        </w:rPr>
        <w:t xml:space="preserve">will treat volunteers fairly </w:t>
      </w:r>
      <w:r w:rsidRPr="00A13666">
        <w:rPr>
          <w:rFonts w:ascii="Arial" w:hAnsi="Arial" w:cs="Arial"/>
          <w:sz w:val="24"/>
          <w:szCs w:val="24"/>
        </w:rPr>
        <w:t>and in line with</w:t>
      </w:r>
      <w:r w:rsidRPr="00951CBC">
        <w:rPr>
          <w:rFonts w:ascii="Arial" w:hAnsi="Arial" w:cs="Arial"/>
          <w:i/>
          <w:sz w:val="24"/>
          <w:szCs w:val="24"/>
        </w:rPr>
        <w:t xml:space="preserve"> </w:t>
      </w:r>
      <w:r w:rsidR="002C231B" w:rsidRPr="00951CBC">
        <w:rPr>
          <w:rFonts w:ascii="Arial" w:hAnsi="Arial" w:cs="Arial"/>
          <w:i/>
          <w:sz w:val="24"/>
          <w:szCs w:val="24"/>
        </w:rPr>
        <w:t xml:space="preserve"> [insert any relevant policies you may have e.g. Equal Opportunities] </w:t>
      </w:r>
    </w:p>
    <w:p w14:paraId="30809E84" w14:textId="77777777" w:rsidR="001778F6" w:rsidRPr="00951CBC" w:rsidRDefault="001778F6" w:rsidP="00951CBC">
      <w:pPr>
        <w:rPr>
          <w:rFonts w:ascii="Arial" w:hAnsi="Arial" w:cs="Arial"/>
          <w:sz w:val="24"/>
          <w:szCs w:val="24"/>
        </w:rPr>
      </w:pPr>
    </w:p>
    <w:p w14:paraId="514DFCC7" w14:textId="77777777" w:rsidR="00226C20" w:rsidRPr="00951CBC" w:rsidRDefault="002D10F0" w:rsidP="00951CBC">
      <w:pPr>
        <w:spacing w:before="480"/>
        <w:rPr>
          <w:rFonts w:ascii="Arial" w:hAnsi="Arial" w:cs="Arial"/>
          <w:sz w:val="24"/>
          <w:szCs w:val="24"/>
        </w:rPr>
      </w:pPr>
      <w:r w:rsidRPr="00951CBC">
        <w:rPr>
          <w:rFonts w:ascii="Arial" w:hAnsi="Arial" w:cs="Arial"/>
          <w:sz w:val="24"/>
          <w:szCs w:val="24"/>
        </w:rPr>
        <w:t xml:space="preserve">As a volunteer for </w:t>
      </w:r>
      <w:r w:rsidR="002C231B" w:rsidRPr="00951CBC">
        <w:rPr>
          <w:rFonts w:ascii="Arial" w:hAnsi="Arial" w:cs="Arial"/>
          <w:sz w:val="24"/>
          <w:szCs w:val="24"/>
        </w:rPr>
        <w:t>[insert organisation name]</w:t>
      </w:r>
      <w:r w:rsidR="00226C20" w:rsidRPr="00951CBC">
        <w:rPr>
          <w:rFonts w:ascii="Arial" w:hAnsi="Arial" w:cs="Arial"/>
          <w:sz w:val="24"/>
          <w:szCs w:val="24"/>
        </w:rPr>
        <w:t>, I agree:</w:t>
      </w:r>
    </w:p>
    <w:p w14:paraId="37E73B6E" w14:textId="77777777" w:rsidR="002C231B" w:rsidRPr="00951CBC" w:rsidRDefault="00226C20" w:rsidP="00951CBC">
      <w:pPr>
        <w:numPr>
          <w:ilvl w:val="0"/>
          <w:numId w:val="2"/>
        </w:numPr>
        <w:spacing w:after="120"/>
        <w:ind w:left="714" w:hanging="357"/>
        <w:rPr>
          <w:rFonts w:ascii="Arial" w:hAnsi="Arial" w:cs="Arial"/>
          <w:sz w:val="24"/>
          <w:szCs w:val="24"/>
        </w:rPr>
      </w:pPr>
      <w:r w:rsidRPr="00951CBC">
        <w:rPr>
          <w:rFonts w:ascii="Arial" w:hAnsi="Arial" w:cs="Arial"/>
          <w:sz w:val="24"/>
          <w:szCs w:val="24"/>
        </w:rPr>
        <w:t>to do the tasks I</w:t>
      </w:r>
      <w:r w:rsidR="00340B38" w:rsidRPr="00951CBC">
        <w:rPr>
          <w:rFonts w:ascii="Arial" w:hAnsi="Arial" w:cs="Arial"/>
          <w:sz w:val="24"/>
          <w:szCs w:val="24"/>
        </w:rPr>
        <w:t xml:space="preserve"> ha</w:t>
      </w:r>
      <w:r w:rsidRPr="00951CBC">
        <w:rPr>
          <w:rFonts w:ascii="Arial" w:hAnsi="Arial" w:cs="Arial"/>
          <w:sz w:val="24"/>
          <w:szCs w:val="24"/>
        </w:rPr>
        <w:t>ve agreed to do as well as I can</w:t>
      </w:r>
    </w:p>
    <w:p w14:paraId="3CDFBC55" w14:textId="77777777" w:rsidR="00226C20" w:rsidRPr="00951CBC" w:rsidRDefault="002C231B" w:rsidP="00951CBC">
      <w:pPr>
        <w:numPr>
          <w:ilvl w:val="0"/>
          <w:numId w:val="2"/>
        </w:numPr>
        <w:spacing w:after="120"/>
        <w:ind w:left="714" w:hanging="357"/>
        <w:rPr>
          <w:rFonts w:ascii="Arial" w:hAnsi="Arial" w:cs="Arial"/>
          <w:sz w:val="24"/>
          <w:szCs w:val="24"/>
        </w:rPr>
      </w:pPr>
      <w:r w:rsidRPr="00951CBC">
        <w:rPr>
          <w:rFonts w:ascii="Arial" w:hAnsi="Arial" w:cs="Arial"/>
          <w:sz w:val="24"/>
          <w:szCs w:val="24"/>
        </w:rPr>
        <w:t>that</w:t>
      </w:r>
      <w:r w:rsidR="0024534C" w:rsidRPr="00951CBC">
        <w:rPr>
          <w:rFonts w:ascii="Arial" w:hAnsi="Arial" w:cs="Arial"/>
          <w:sz w:val="24"/>
          <w:szCs w:val="24"/>
        </w:rPr>
        <w:t xml:space="preserve"> as a representative of </w:t>
      </w:r>
      <w:r w:rsidRPr="00951CBC">
        <w:rPr>
          <w:rFonts w:ascii="Arial" w:hAnsi="Arial" w:cs="Arial"/>
          <w:sz w:val="24"/>
          <w:szCs w:val="24"/>
        </w:rPr>
        <w:t>[insert organisation name] I will</w:t>
      </w:r>
      <w:r w:rsidR="0024534C" w:rsidRPr="00951CBC">
        <w:rPr>
          <w:rFonts w:ascii="Arial" w:hAnsi="Arial" w:cs="Arial"/>
          <w:sz w:val="24"/>
          <w:szCs w:val="24"/>
        </w:rPr>
        <w:t xml:space="preserve"> </w:t>
      </w:r>
      <w:r w:rsidRPr="00951CBC">
        <w:rPr>
          <w:rFonts w:ascii="Arial" w:hAnsi="Arial" w:cs="Arial"/>
          <w:sz w:val="24"/>
          <w:szCs w:val="24"/>
        </w:rPr>
        <w:t>treat all those I deal with kindly and respectfully</w:t>
      </w:r>
    </w:p>
    <w:p w14:paraId="6E48ECC1" w14:textId="77777777" w:rsidR="00226C20" w:rsidRPr="00951CBC" w:rsidRDefault="00226C20" w:rsidP="00951CBC">
      <w:pPr>
        <w:numPr>
          <w:ilvl w:val="0"/>
          <w:numId w:val="2"/>
        </w:numPr>
        <w:spacing w:after="120"/>
        <w:ind w:left="714" w:hanging="357"/>
        <w:rPr>
          <w:rFonts w:ascii="Arial" w:hAnsi="Arial" w:cs="Arial"/>
          <w:sz w:val="24"/>
          <w:szCs w:val="24"/>
        </w:rPr>
      </w:pPr>
      <w:r w:rsidRPr="00951CBC">
        <w:rPr>
          <w:rFonts w:ascii="Arial" w:hAnsi="Arial" w:cs="Arial"/>
          <w:sz w:val="24"/>
          <w:szCs w:val="24"/>
        </w:rPr>
        <w:t xml:space="preserve">to follow any policies and instructions </w:t>
      </w:r>
      <w:r w:rsidR="002C231B" w:rsidRPr="00951CBC">
        <w:rPr>
          <w:rFonts w:ascii="Arial" w:hAnsi="Arial" w:cs="Arial"/>
          <w:sz w:val="24"/>
          <w:szCs w:val="24"/>
        </w:rPr>
        <w:t>used by [insert organisation name]</w:t>
      </w:r>
    </w:p>
    <w:p w14:paraId="7EAFAD2F" w14:textId="77777777" w:rsidR="00226C20" w:rsidRPr="00951CBC" w:rsidRDefault="00226C20" w:rsidP="00951CBC">
      <w:pPr>
        <w:numPr>
          <w:ilvl w:val="0"/>
          <w:numId w:val="2"/>
        </w:numPr>
        <w:spacing w:after="120"/>
        <w:ind w:left="714" w:hanging="357"/>
        <w:rPr>
          <w:rFonts w:ascii="Arial" w:hAnsi="Arial" w:cs="Arial"/>
          <w:sz w:val="24"/>
          <w:szCs w:val="24"/>
        </w:rPr>
      </w:pPr>
      <w:r w:rsidRPr="00951CBC">
        <w:rPr>
          <w:rFonts w:ascii="Arial" w:hAnsi="Arial" w:cs="Arial"/>
          <w:sz w:val="24"/>
          <w:szCs w:val="24"/>
        </w:rPr>
        <w:t>to do any training that is needed for my role</w:t>
      </w:r>
    </w:p>
    <w:p w14:paraId="3493D4B1" w14:textId="77777777" w:rsidR="00226C20" w:rsidRPr="00951CBC" w:rsidRDefault="00226C20" w:rsidP="00951CBC">
      <w:pPr>
        <w:numPr>
          <w:ilvl w:val="0"/>
          <w:numId w:val="2"/>
        </w:numPr>
        <w:spacing w:after="120"/>
        <w:ind w:left="714" w:hanging="357"/>
        <w:rPr>
          <w:rFonts w:ascii="Arial" w:hAnsi="Arial" w:cs="Arial"/>
          <w:sz w:val="24"/>
          <w:szCs w:val="24"/>
        </w:rPr>
      </w:pPr>
      <w:r w:rsidRPr="00951CBC">
        <w:rPr>
          <w:rFonts w:ascii="Arial" w:hAnsi="Arial" w:cs="Arial"/>
          <w:sz w:val="24"/>
          <w:szCs w:val="24"/>
        </w:rPr>
        <w:t xml:space="preserve">to accept </w:t>
      </w:r>
      <w:r w:rsidR="008861E6" w:rsidRPr="00951CBC">
        <w:rPr>
          <w:rFonts w:ascii="Arial" w:hAnsi="Arial" w:cs="Arial"/>
          <w:sz w:val="24"/>
          <w:szCs w:val="24"/>
        </w:rPr>
        <w:t>support and guidance</w:t>
      </w:r>
      <w:r w:rsidRPr="00951CBC">
        <w:rPr>
          <w:rFonts w:ascii="Arial" w:hAnsi="Arial" w:cs="Arial"/>
          <w:sz w:val="24"/>
          <w:szCs w:val="24"/>
        </w:rPr>
        <w:t xml:space="preserve"> for my role </w:t>
      </w:r>
      <w:r w:rsidR="00340B38" w:rsidRPr="00951CBC">
        <w:rPr>
          <w:rFonts w:ascii="Arial" w:hAnsi="Arial" w:cs="Arial"/>
          <w:sz w:val="24"/>
          <w:szCs w:val="24"/>
        </w:rPr>
        <w:t xml:space="preserve">and </w:t>
      </w:r>
      <w:r w:rsidR="008861E6" w:rsidRPr="00951CBC">
        <w:rPr>
          <w:rFonts w:ascii="Arial" w:hAnsi="Arial" w:cs="Arial"/>
          <w:sz w:val="24"/>
          <w:szCs w:val="24"/>
        </w:rPr>
        <w:t>cooperate with those responsible</w:t>
      </w:r>
      <w:r w:rsidRPr="00951CBC">
        <w:rPr>
          <w:rFonts w:ascii="Arial" w:hAnsi="Arial" w:cs="Arial"/>
          <w:sz w:val="24"/>
          <w:szCs w:val="24"/>
        </w:rPr>
        <w:t xml:space="preserve"> if there are any problems that need </w:t>
      </w:r>
      <w:r w:rsidR="008861E6" w:rsidRPr="00951CBC">
        <w:rPr>
          <w:rFonts w:ascii="Arial" w:hAnsi="Arial" w:cs="Arial"/>
          <w:sz w:val="24"/>
          <w:szCs w:val="24"/>
        </w:rPr>
        <w:t>resolving</w:t>
      </w:r>
    </w:p>
    <w:p w14:paraId="26536471" w14:textId="77777777" w:rsidR="00ED0B4A" w:rsidRPr="00951CBC" w:rsidRDefault="00340B38" w:rsidP="00951CBC">
      <w:pPr>
        <w:numPr>
          <w:ilvl w:val="0"/>
          <w:numId w:val="2"/>
        </w:numPr>
        <w:spacing w:after="120"/>
        <w:ind w:left="714" w:hanging="357"/>
        <w:rPr>
          <w:rFonts w:ascii="Arial" w:hAnsi="Arial" w:cs="Arial"/>
          <w:sz w:val="24"/>
          <w:szCs w:val="24"/>
        </w:rPr>
      </w:pPr>
      <w:r w:rsidRPr="00951CBC">
        <w:rPr>
          <w:rFonts w:ascii="Arial" w:hAnsi="Arial" w:cs="Arial"/>
          <w:sz w:val="24"/>
          <w:szCs w:val="24"/>
        </w:rPr>
        <w:t xml:space="preserve">to </w:t>
      </w:r>
      <w:r w:rsidR="002C231B" w:rsidRPr="00951CBC">
        <w:rPr>
          <w:rFonts w:ascii="Arial" w:hAnsi="Arial" w:cs="Arial"/>
          <w:sz w:val="24"/>
          <w:szCs w:val="24"/>
        </w:rPr>
        <w:t xml:space="preserve">let [insert organisation name] </w:t>
      </w:r>
      <w:r w:rsidRPr="00951CBC">
        <w:rPr>
          <w:rFonts w:ascii="Arial" w:hAnsi="Arial" w:cs="Arial"/>
          <w:sz w:val="24"/>
          <w:szCs w:val="24"/>
        </w:rPr>
        <w:t xml:space="preserve">know about </w:t>
      </w:r>
      <w:r w:rsidR="002C231B" w:rsidRPr="00951CBC">
        <w:rPr>
          <w:rFonts w:ascii="Arial" w:hAnsi="Arial" w:cs="Arial"/>
          <w:sz w:val="24"/>
          <w:szCs w:val="24"/>
        </w:rPr>
        <w:t xml:space="preserve">any circumstances or issues that </w:t>
      </w:r>
      <w:r w:rsidR="00226C20" w:rsidRPr="00951CBC">
        <w:rPr>
          <w:rFonts w:ascii="Arial" w:hAnsi="Arial" w:cs="Arial"/>
          <w:sz w:val="24"/>
          <w:szCs w:val="24"/>
        </w:rPr>
        <w:t xml:space="preserve">might affect </w:t>
      </w:r>
      <w:r w:rsidRPr="00951CBC">
        <w:rPr>
          <w:rFonts w:ascii="Arial" w:hAnsi="Arial" w:cs="Arial"/>
          <w:sz w:val="24"/>
          <w:szCs w:val="24"/>
        </w:rPr>
        <w:t>what I can do, so that support can be offered where possible</w:t>
      </w:r>
    </w:p>
    <w:p w14:paraId="68410A3B" w14:textId="77777777" w:rsidR="00FC4BD2" w:rsidRPr="00951CBC" w:rsidRDefault="00340B38" w:rsidP="00951CBC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51CBC">
        <w:rPr>
          <w:rFonts w:ascii="Arial" w:hAnsi="Arial" w:cs="Arial"/>
          <w:sz w:val="24"/>
          <w:szCs w:val="24"/>
        </w:rPr>
        <w:t>to let</w:t>
      </w:r>
      <w:r w:rsidR="00ED0B4A" w:rsidRPr="00951CBC">
        <w:rPr>
          <w:rFonts w:ascii="Arial" w:hAnsi="Arial" w:cs="Arial"/>
          <w:sz w:val="24"/>
          <w:szCs w:val="24"/>
        </w:rPr>
        <w:t xml:space="preserve"> </w:t>
      </w:r>
      <w:r w:rsidR="00AB3778" w:rsidRPr="00951CBC">
        <w:rPr>
          <w:rFonts w:ascii="Arial" w:hAnsi="Arial" w:cs="Arial"/>
          <w:sz w:val="24"/>
          <w:szCs w:val="24"/>
        </w:rPr>
        <w:t>[insert organisation name]</w:t>
      </w:r>
      <w:r w:rsidRPr="00951CBC">
        <w:rPr>
          <w:rFonts w:ascii="Arial" w:hAnsi="Arial" w:cs="Arial"/>
          <w:sz w:val="24"/>
          <w:szCs w:val="24"/>
        </w:rPr>
        <w:t xml:space="preserve"> know if I am unable to </w:t>
      </w:r>
      <w:r w:rsidR="00AB3778" w:rsidRPr="00951CBC">
        <w:rPr>
          <w:rFonts w:ascii="Arial" w:hAnsi="Arial" w:cs="Arial"/>
          <w:sz w:val="24"/>
          <w:szCs w:val="24"/>
        </w:rPr>
        <w:t>volunteer</w:t>
      </w:r>
      <w:r w:rsidRPr="00951CBC">
        <w:rPr>
          <w:rFonts w:ascii="Arial" w:hAnsi="Arial" w:cs="Arial"/>
          <w:sz w:val="24"/>
          <w:szCs w:val="24"/>
        </w:rPr>
        <w:t xml:space="preserve"> at a time that was agreed</w:t>
      </w:r>
      <w:r w:rsidR="00A57350" w:rsidRPr="00951CBC">
        <w:rPr>
          <w:rFonts w:ascii="Arial" w:hAnsi="Arial" w:cs="Arial"/>
          <w:sz w:val="24"/>
          <w:szCs w:val="24"/>
        </w:rPr>
        <w:t xml:space="preserve"> and to arra</w:t>
      </w:r>
      <w:bookmarkStart w:id="5" w:name="_GoBack"/>
      <w:bookmarkEnd w:id="5"/>
      <w:r w:rsidR="00A57350" w:rsidRPr="00951CBC">
        <w:rPr>
          <w:rFonts w:ascii="Arial" w:hAnsi="Arial" w:cs="Arial"/>
          <w:sz w:val="24"/>
          <w:szCs w:val="24"/>
        </w:rPr>
        <w:t>nge a replacement if that is the system</w:t>
      </w:r>
    </w:p>
    <w:sectPr w:rsidR="00FC4BD2" w:rsidRPr="00951CBC" w:rsidSect="002C23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372" w:right="1440" w:bottom="1135" w:left="144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FBF717" w14:textId="77777777" w:rsidR="005D2357" w:rsidRDefault="005D2357" w:rsidP="00AA2245">
      <w:pPr>
        <w:spacing w:after="0" w:line="240" w:lineRule="auto"/>
      </w:pPr>
      <w:r>
        <w:separator/>
      </w:r>
    </w:p>
  </w:endnote>
  <w:endnote w:type="continuationSeparator" w:id="0">
    <w:p w14:paraId="0ABB53F2" w14:textId="77777777" w:rsidR="005D2357" w:rsidRDefault="005D2357" w:rsidP="00AA2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CF1F8B" w14:textId="77777777" w:rsidR="005A0A1E" w:rsidRDefault="005A0A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6F867" w14:textId="77777777" w:rsidR="005A0A1E" w:rsidRDefault="005A0A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96E97" w14:textId="77777777" w:rsidR="005A0A1E" w:rsidRDefault="005A0A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9D7A55" w14:textId="77777777" w:rsidR="005D2357" w:rsidRDefault="005D2357" w:rsidP="00AA2245">
      <w:pPr>
        <w:spacing w:after="0" w:line="240" w:lineRule="auto"/>
      </w:pPr>
      <w:r>
        <w:separator/>
      </w:r>
    </w:p>
  </w:footnote>
  <w:footnote w:type="continuationSeparator" w:id="0">
    <w:p w14:paraId="764EE26D" w14:textId="77777777" w:rsidR="005D2357" w:rsidRDefault="005D2357" w:rsidP="00AA2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DFEAC" w14:textId="77777777" w:rsidR="005A0A1E" w:rsidRDefault="005A0A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D1B51" w14:textId="77777777" w:rsidR="00AA2245" w:rsidRPr="006427F3" w:rsidRDefault="00A57350" w:rsidP="00AA2245">
    <w:pPr>
      <w:pStyle w:val="Header"/>
      <w:spacing w:line="276" w:lineRule="auto"/>
      <w:rPr>
        <w:rFonts w:ascii="Arial" w:hAnsi="Arial" w:cs="Arial"/>
        <w:b/>
        <w:sz w:val="34"/>
        <w:szCs w:val="34"/>
      </w:rPr>
    </w:pPr>
    <w:r w:rsidRPr="006427F3">
      <w:rPr>
        <w:rFonts w:ascii="Arial" w:hAnsi="Arial" w:cs="Arial"/>
        <w:b/>
        <w:noProof/>
        <w:sz w:val="34"/>
        <w:szCs w:val="34"/>
        <w:lang w:eastAsia="en-GB"/>
      </w:rPr>
      <w:drawing>
        <wp:anchor distT="0" distB="0" distL="114300" distR="114300" simplePos="0" relativeHeight="251657728" behindDoc="0" locked="0" layoutInCell="1" allowOverlap="1" wp14:anchorId="5849C241" wp14:editId="20AE2131">
          <wp:simplePos x="0" y="0"/>
          <wp:positionH relativeFrom="column">
            <wp:posOffset>3933190</wp:posOffset>
          </wp:positionH>
          <wp:positionV relativeFrom="paragraph">
            <wp:posOffset>20320</wp:posOffset>
          </wp:positionV>
          <wp:extent cx="1872615" cy="795655"/>
          <wp:effectExtent l="19050" t="0" r="0" b="0"/>
          <wp:wrapSquare wrapText="bothSides"/>
          <wp:docPr id="3" name="Picture 3" descr="insert your logo he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sert your logo he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2615" cy="795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C231B" w:rsidRPr="006427F3">
      <w:rPr>
        <w:rFonts w:ascii="Arial" w:hAnsi="Arial" w:cs="Arial"/>
        <w:b/>
        <w:sz w:val="34"/>
        <w:szCs w:val="34"/>
      </w:rPr>
      <w:t>[Name of Organisation]</w:t>
    </w:r>
  </w:p>
  <w:p w14:paraId="6541A046" w14:textId="77777777" w:rsidR="005A0A1E" w:rsidRDefault="00226C20" w:rsidP="00AA2245">
    <w:pPr>
      <w:pStyle w:val="Header"/>
      <w:spacing w:line="276" w:lineRule="auto"/>
      <w:rPr>
        <w:rFonts w:ascii="Arial" w:hAnsi="Arial" w:cs="Arial"/>
        <w:b/>
        <w:sz w:val="34"/>
        <w:szCs w:val="34"/>
      </w:rPr>
    </w:pPr>
    <w:r w:rsidRPr="006427F3">
      <w:rPr>
        <w:rFonts w:ascii="Arial" w:hAnsi="Arial" w:cs="Arial"/>
        <w:b/>
        <w:sz w:val="34"/>
        <w:szCs w:val="34"/>
      </w:rPr>
      <w:t>Mutual Expectations</w:t>
    </w:r>
    <w:r w:rsidR="005A0A1E">
      <w:rPr>
        <w:rFonts w:ascii="Arial" w:hAnsi="Arial" w:cs="Arial"/>
        <w:b/>
        <w:sz w:val="34"/>
        <w:szCs w:val="34"/>
      </w:rPr>
      <w:t xml:space="preserve"> </w:t>
    </w:r>
  </w:p>
  <w:p w14:paraId="048DCFB7" w14:textId="02A8483F" w:rsidR="00AA2245" w:rsidRPr="006427F3" w:rsidRDefault="005A0A1E" w:rsidP="00AA2245">
    <w:pPr>
      <w:pStyle w:val="Header"/>
      <w:spacing w:line="276" w:lineRule="auto"/>
      <w:rPr>
        <w:rFonts w:ascii="Arial" w:hAnsi="Arial" w:cs="Arial"/>
        <w:b/>
        <w:sz w:val="34"/>
        <w:szCs w:val="34"/>
      </w:rPr>
    </w:pPr>
    <w:r>
      <w:rPr>
        <w:rFonts w:ascii="Arial" w:hAnsi="Arial" w:cs="Arial"/>
        <w:b/>
        <w:sz w:val="34"/>
        <w:szCs w:val="34"/>
      </w:rPr>
      <w:t>[</w:t>
    </w:r>
    <w:r w:rsidRPr="00A13666">
      <w:rPr>
        <w:rFonts w:ascii="Arial" w:hAnsi="Arial" w:cs="Arial"/>
        <w:sz w:val="34"/>
        <w:szCs w:val="34"/>
      </w:rPr>
      <w:t>or</w:t>
    </w:r>
    <w:r>
      <w:rPr>
        <w:rFonts w:ascii="Arial" w:hAnsi="Arial" w:cs="Arial"/>
        <w:b/>
        <w:sz w:val="34"/>
        <w:szCs w:val="34"/>
      </w:rPr>
      <w:t xml:space="preserve"> Agreed Expectations]</w:t>
    </w:r>
    <w:r w:rsidR="00AA2245" w:rsidRPr="006427F3">
      <w:rPr>
        <w:rFonts w:ascii="Arial" w:hAnsi="Arial" w:cs="Arial"/>
        <w:b/>
        <w:sz w:val="34"/>
        <w:szCs w:val="34"/>
      </w:rPr>
      <w:tab/>
    </w:r>
    <w:r w:rsidR="00AA2245" w:rsidRPr="006427F3">
      <w:rPr>
        <w:rFonts w:ascii="Arial" w:hAnsi="Arial" w:cs="Arial"/>
        <w:b/>
        <w:sz w:val="34"/>
        <w:szCs w:val="3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2CB35F" w14:textId="77777777" w:rsidR="005A0A1E" w:rsidRDefault="005A0A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06720C"/>
    <w:multiLevelType w:val="hybridMultilevel"/>
    <w:tmpl w:val="15F4BA1C"/>
    <w:lvl w:ilvl="0" w:tplc="DB98F9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723647"/>
    <w:multiLevelType w:val="hybridMultilevel"/>
    <w:tmpl w:val="E886E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2D0932"/>
    <w:multiLevelType w:val="hybridMultilevel"/>
    <w:tmpl w:val="DC8EC4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hris Biglands">
    <w15:presenceInfo w15:providerId="AD" w15:userId="S::chris.biglands@cuf.org.uk::c49e15af-4cba-41be-8a7d-7fb1d0a7f91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245"/>
    <w:rsid w:val="00071673"/>
    <w:rsid w:val="0009453B"/>
    <w:rsid w:val="000F7231"/>
    <w:rsid w:val="001043AF"/>
    <w:rsid w:val="001778F6"/>
    <w:rsid w:val="001E1B47"/>
    <w:rsid w:val="002031AA"/>
    <w:rsid w:val="00226C20"/>
    <w:rsid w:val="0024534C"/>
    <w:rsid w:val="002B18F9"/>
    <w:rsid w:val="002C231B"/>
    <w:rsid w:val="002D10F0"/>
    <w:rsid w:val="002E34A7"/>
    <w:rsid w:val="00311807"/>
    <w:rsid w:val="00317B98"/>
    <w:rsid w:val="00340B38"/>
    <w:rsid w:val="00485992"/>
    <w:rsid w:val="005400B0"/>
    <w:rsid w:val="00570A40"/>
    <w:rsid w:val="005A0A1E"/>
    <w:rsid w:val="005D2357"/>
    <w:rsid w:val="006139F1"/>
    <w:rsid w:val="006427F3"/>
    <w:rsid w:val="006D645C"/>
    <w:rsid w:val="00727314"/>
    <w:rsid w:val="00834284"/>
    <w:rsid w:val="00860FEF"/>
    <w:rsid w:val="008861E6"/>
    <w:rsid w:val="008A1B83"/>
    <w:rsid w:val="008A76FE"/>
    <w:rsid w:val="008C6054"/>
    <w:rsid w:val="008E6512"/>
    <w:rsid w:val="00951CBC"/>
    <w:rsid w:val="00957EF2"/>
    <w:rsid w:val="009C3E92"/>
    <w:rsid w:val="00A13666"/>
    <w:rsid w:val="00A23FEA"/>
    <w:rsid w:val="00A32C15"/>
    <w:rsid w:val="00A57350"/>
    <w:rsid w:val="00AA1CD1"/>
    <w:rsid w:val="00AA2245"/>
    <w:rsid w:val="00AB3778"/>
    <w:rsid w:val="00BB726D"/>
    <w:rsid w:val="00C07FAB"/>
    <w:rsid w:val="00D2731B"/>
    <w:rsid w:val="00D3605C"/>
    <w:rsid w:val="00E4090B"/>
    <w:rsid w:val="00E60439"/>
    <w:rsid w:val="00EC1D26"/>
    <w:rsid w:val="00ED0B4A"/>
    <w:rsid w:val="00FC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B1C1FE"/>
  <w15:docId w15:val="{6407736C-8EC0-4661-8FA9-1C3598786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1180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22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245"/>
  </w:style>
  <w:style w:type="paragraph" w:styleId="Footer">
    <w:name w:val="footer"/>
    <w:basedOn w:val="Normal"/>
    <w:link w:val="FooterChar"/>
    <w:uiPriority w:val="99"/>
    <w:unhideWhenUsed/>
    <w:rsid w:val="00AA22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245"/>
  </w:style>
  <w:style w:type="paragraph" w:styleId="BalloonText">
    <w:name w:val="Balloon Text"/>
    <w:basedOn w:val="Normal"/>
    <w:link w:val="BalloonTextChar"/>
    <w:uiPriority w:val="99"/>
    <w:semiHidden/>
    <w:unhideWhenUsed/>
    <w:rsid w:val="00AA2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2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22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50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D0B647F88AA64A800C495567FCC553" ma:contentTypeVersion="3" ma:contentTypeDescription="Create a new document." ma:contentTypeScope="" ma:versionID="db579523d57aeb065592b1a3ef9e2206">
  <xsd:schema xmlns:xsd="http://www.w3.org/2001/XMLSchema" xmlns:xs="http://www.w3.org/2001/XMLSchema" xmlns:p="http://schemas.microsoft.com/office/2006/metadata/properties" xmlns:ns2="25325396-1a1d-4225-a221-14c2996defd7" targetNamespace="http://schemas.microsoft.com/office/2006/metadata/properties" ma:root="true" ma:fieldsID="034aefcdf3958d167493bb68b6489360" ns2:_="">
    <xsd:import namespace="25325396-1a1d-4225-a221-14c2996def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325396-1a1d-4225-a221-14c2996defd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211A5E-822B-493F-A943-1E9DA02EAD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409069-AF49-4312-9956-888CDC06FC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325396-1a1d-4225-a221-14c2996def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33ECD8-B84B-4C9C-BCFC-17A59AD095E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Hill</dc:creator>
  <cp:keywords>Mutual Expectations; Agreement</cp:keywords>
  <cp:lastModifiedBy>Chris Biglands</cp:lastModifiedBy>
  <cp:revision>5</cp:revision>
  <dcterms:created xsi:type="dcterms:W3CDTF">2016-07-18T10:50:00Z</dcterms:created>
  <dcterms:modified xsi:type="dcterms:W3CDTF">2020-03-31T08:34:00Z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0x010100F1D0B647F88AA64A800C495567FCC553</vt:lpwstr>
  </property>
</Properties>
</file>